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67E6" w14:textId="5092DCA2" w:rsidR="007B30B1" w:rsidRPr="007B30B1" w:rsidRDefault="007B30B1" w:rsidP="007B30B1">
      <w:pPr>
        <w:spacing w:after="0"/>
        <w:rPr>
          <w:rFonts w:cstheme="minorHAnsi"/>
          <w:b/>
        </w:rPr>
      </w:pPr>
      <w:r w:rsidRPr="007B30B1">
        <w:rPr>
          <w:rFonts w:cstheme="minorHAnsi"/>
          <w:b/>
        </w:rPr>
        <w:t xml:space="preserve">FOR IMMEDIATE RELEASE </w:t>
      </w:r>
      <w:r w:rsidRPr="007B30B1">
        <w:rPr>
          <w:rFonts w:cstheme="minorHAnsi"/>
          <w:b/>
        </w:rPr>
        <w:tab/>
      </w:r>
      <w:r w:rsidRPr="007B30B1">
        <w:rPr>
          <w:rFonts w:cstheme="minorHAnsi"/>
          <w:b/>
        </w:rPr>
        <w:tab/>
      </w:r>
      <w:r w:rsidRPr="007B30B1">
        <w:rPr>
          <w:rFonts w:cstheme="minorHAnsi"/>
          <w:b/>
        </w:rPr>
        <w:tab/>
      </w:r>
      <w:r w:rsidRPr="007B30B1">
        <w:rPr>
          <w:rFonts w:cstheme="minorHAnsi"/>
          <w:b/>
        </w:rPr>
        <w:tab/>
      </w:r>
      <w:r w:rsidR="008B7AEB">
        <w:rPr>
          <w:rFonts w:cstheme="minorHAnsi"/>
          <w:b/>
        </w:rPr>
        <w:tab/>
      </w:r>
      <w:r w:rsidRPr="007B30B1">
        <w:rPr>
          <w:rFonts w:cstheme="minorHAnsi"/>
          <w:b/>
        </w:rPr>
        <w:t xml:space="preserve">Contact: </w:t>
      </w:r>
    </w:p>
    <w:p w14:paraId="60F3C708" w14:textId="512F70AA" w:rsidR="007B30B1" w:rsidRPr="007B30B1" w:rsidRDefault="00AB05C4" w:rsidP="007B30B1">
      <w:pPr>
        <w:spacing w:after="0"/>
        <w:rPr>
          <w:rFonts w:cstheme="minorHAnsi"/>
        </w:rPr>
      </w:pPr>
      <w:r>
        <w:rPr>
          <w:rFonts w:cstheme="minorHAnsi"/>
          <w:b/>
        </w:rPr>
        <w:t>May 20, 2020</w:t>
      </w:r>
      <w:r w:rsidR="007B30B1" w:rsidRPr="007B30B1">
        <w:rPr>
          <w:rFonts w:cstheme="minorHAnsi"/>
          <w:b/>
        </w:rPr>
        <w:tab/>
      </w:r>
      <w:r w:rsidR="007B30B1" w:rsidRPr="007B30B1">
        <w:rPr>
          <w:rFonts w:cstheme="minorHAnsi"/>
          <w:b/>
        </w:rPr>
        <w:tab/>
      </w:r>
      <w:r w:rsidR="007B30B1" w:rsidRPr="007B30B1">
        <w:rPr>
          <w:rFonts w:cstheme="minorHAnsi"/>
          <w:b/>
        </w:rPr>
        <w:tab/>
      </w:r>
      <w:r w:rsidR="007B30B1" w:rsidRPr="007B30B1">
        <w:rPr>
          <w:rFonts w:cstheme="minorHAnsi"/>
          <w:b/>
        </w:rPr>
        <w:tab/>
      </w:r>
      <w:r w:rsidR="007B30B1" w:rsidRPr="007B30B1">
        <w:rPr>
          <w:rFonts w:cstheme="minorHAnsi"/>
          <w:b/>
        </w:rPr>
        <w:tab/>
      </w:r>
      <w:r w:rsidR="007B30B1" w:rsidRPr="007B30B1">
        <w:rPr>
          <w:rFonts w:cstheme="minorHAnsi"/>
          <w:b/>
        </w:rPr>
        <w:tab/>
      </w:r>
      <w:r w:rsidR="007B30B1" w:rsidRPr="007B30B1">
        <w:rPr>
          <w:rFonts w:cstheme="minorHAnsi"/>
          <w:b/>
        </w:rPr>
        <w:tab/>
      </w:r>
    </w:p>
    <w:p w14:paraId="0A3481B4" w14:textId="77777777" w:rsidR="007B30B1" w:rsidRPr="007B30B1" w:rsidRDefault="007B30B1">
      <w:pPr>
        <w:rPr>
          <w:rFonts w:cstheme="minorHAnsi"/>
        </w:rPr>
      </w:pPr>
    </w:p>
    <w:p w14:paraId="594B8609" w14:textId="6D938D89" w:rsidR="00493E88" w:rsidRPr="007B30B1" w:rsidRDefault="0096385B" w:rsidP="007B30B1">
      <w:pPr>
        <w:jc w:val="center"/>
        <w:rPr>
          <w:rFonts w:cstheme="minorHAnsi"/>
          <w:b/>
          <w:bCs/>
        </w:rPr>
      </w:pPr>
      <w:r>
        <w:rPr>
          <w:rFonts w:cstheme="minorHAnsi"/>
          <w:b/>
          <w:bCs/>
        </w:rPr>
        <w:t>Mobile Hot Spots for Loa</w:t>
      </w:r>
      <w:r w:rsidR="00D01727">
        <w:rPr>
          <w:rFonts w:cstheme="minorHAnsi"/>
          <w:b/>
          <w:bCs/>
        </w:rPr>
        <w:t>n</w:t>
      </w:r>
      <w:r>
        <w:rPr>
          <w:rFonts w:cstheme="minorHAnsi"/>
          <w:b/>
          <w:bCs/>
        </w:rPr>
        <w:t xml:space="preserve"> at Montana Public Libraries</w:t>
      </w:r>
    </w:p>
    <w:p w14:paraId="3AD56FE1" w14:textId="2719E023" w:rsidR="0096385B" w:rsidRDefault="007B30B1">
      <w:pPr>
        <w:rPr>
          <w:rFonts w:cstheme="minorHAnsi"/>
        </w:rPr>
      </w:pPr>
      <w:r w:rsidRPr="007B30B1">
        <w:rPr>
          <w:rFonts w:cstheme="minorHAnsi"/>
          <w:b/>
          <w:bCs/>
        </w:rPr>
        <w:t>(Helena)</w:t>
      </w:r>
      <w:r>
        <w:rPr>
          <w:rFonts w:cstheme="minorHAnsi"/>
        </w:rPr>
        <w:t xml:space="preserve"> </w:t>
      </w:r>
      <w:r w:rsidR="0096385B">
        <w:rPr>
          <w:rFonts w:cstheme="minorHAnsi"/>
        </w:rPr>
        <w:t>–</w:t>
      </w:r>
      <w:r>
        <w:rPr>
          <w:rFonts w:cstheme="minorHAnsi"/>
        </w:rPr>
        <w:t xml:space="preserve"> </w:t>
      </w:r>
      <w:r w:rsidR="0096385B">
        <w:rPr>
          <w:rFonts w:cstheme="minorHAnsi"/>
        </w:rPr>
        <w:t>At the May meeting of the Montana State Library Commission, funds were allocated to purchase hot spots and cellular service to increase the availability of</w:t>
      </w:r>
      <w:r w:rsidR="008A756E">
        <w:rPr>
          <w:rFonts w:cstheme="minorHAnsi"/>
        </w:rPr>
        <w:t xml:space="preserve"> mobile</w:t>
      </w:r>
      <w:r w:rsidR="0096385B">
        <w:rPr>
          <w:rFonts w:cstheme="minorHAnsi"/>
        </w:rPr>
        <w:t xml:space="preserve"> </w:t>
      </w:r>
      <w:r w:rsidR="008A756E">
        <w:rPr>
          <w:rFonts w:cstheme="minorHAnsi"/>
        </w:rPr>
        <w:t xml:space="preserve">hot spots </w:t>
      </w:r>
      <w:bookmarkStart w:id="0" w:name="_GoBack"/>
      <w:ins w:id="1" w:author="Anne Boothe" w:date="2020-06-09T13:06:00Z">
        <w:r w:rsidR="008A756E">
          <w:rPr>
            <w:rFonts w:cstheme="minorHAnsi"/>
          </w:rPr>
          <w:t xml:space="preserve"> </w:t>
        </w:r>
      </w:ins>
      <w:bookmarkEnd w:id="0"/>
      <w:r w:rsidR="0096385B">
        <w:rPr>
          <w:rFonts w:cstheme="minorHAnsi"/>
        </w:rPr>
        <w:t xml:space="preserve"> that can be loaned to library patrons throughout Montana. </w:t>
      </w:r>
      <w:r w:rsidR="00961152">
        <w:rPr>
          <w:rFonts w:cstheme="minorHAnsi"/>
        </w:rPr>
        <w:t xml:space="preserve">59 libraries agreed to participate in the pilot. Each library received at least three </w:t>
      </w:r>
      <w:r w:rsidR="0096385B">
        <w:rPr>
          <w:rFonts w:cstheme="minorHAnsi"/>
        </w:rPr>
        <w:t>fully funded</w:t>
      </w:r>
      <w:r w:rsidR="00961152">
        <w:rPr>
          <w:rFonts w:cstheme="minorHAnsi"/>
        </w:rPr>
        <w:t xml:space="preserve"> mobile hot spots</w:t>
      </w:r>
      <w:r w:rsidR="0096385B">
        <w:rPr>
          <w:rFonts w:cstheme="minorHAnsi"/>
        </w:rPr>
        <w:t xml:space="preserve"> with a cellular plan</w:t>
      </w:r>
      <w:r w:rsidR="00961152">
        <w:rPr>
          <w:rFonts w:cstheme="minorHAnsi"/>
        </w:rPr>
        <w:t>.</w:t>
      </w:r>
      <w:r w:rsidR="0096385B">
        <w:rPr>
          <w:rFonts w:cstheme="minorHAnsi"/>
        </w:rPr>
        <w:t xml:space="preserve"> </w:t>
      </w:r>
      <w:r w:rsidR="00961152">
        <w:rPr>
          <w:rFonts w:cstheme="minorHAnsi"/>
        </w:rPr>
        <w:t>This</w:t>
      </w:r>
      <w:r w:rsidR="0096385B">
        <w:rPr>
          <w:rFonts w:cstheme="minorHAnsi"/>
        </w:rPr>
        <w:t xml:space="preserve"> pilot project</w:t>
      </w:r>
      <w:r w:rsidR="00961152">
        <w:rPr>
          <w:rFonts w:cstheme="minorHAnsi"/>
        </w:rPr>
        <w:t xml:space="preserve"> has been set up</w:t>
      </w:r>
      <w:r w:rsidR="0096385B">
        <w:rPr>
          <w:rFonts w:cstheme="minorHAnsi"/>
        </w:rPr>
        <w:t xml:space="preserve"> to explore how these devices are used by Montanans to access critical services and support economic development activities.  </w:t>
      </w:r>
    </w:p>
    <w:p w14:paraId="4161EC20" w14:textId="636CEB39" w:rsidR="00493E88" w:rsidRDefault="00493E88">
      <w:pPr>
        <w:rPr>
          <w:rFonts w:cstheme="minorHAnsi"/>
        </w:rPr>
      </w:pPr>
    </w:p>
    <w:p w14:paraId="64AC4DD5" w14:textId="4EAACC29" w:rsidR="00493E88" w:rsidRDefault="00BE080D">
      <w:pPr>
        <w:rPr>
          <w:rFonts w:cstheme="minorHAnsi"/>
        </w:rPr>
      </w:pPr>
      <w:r>
        <w:rPr>
          <w:rFonts w:cstheme="minorHAnsi"/>
        </w:rPr>
        <w:t xml:space="preserve">During the COVID-19 crisis response, the need for making Internet access mobile in communities has become even more pressing. As library buildings were shuttered across the Treasure State in </w:t>
      </w:r>
      <w:r w:rsidR="00793434">
        <w:rPr>
          <w:rFonts w:cstheme="minorHAnsi"/>
        </w:rPr>
        <w:t xml:space="preserve">March and </w:t>
      </w:r>
      <w:r>
        <w:rPr>
          <w:rFonts w:cstheme="minorHAnsi"/>
        </w:rPr>
        <w:t>April</w:t>
      </w:r>
      <w:r w:rsidR="00793434">
        <w:rPr>
          <w:rFonts w:cstheme="minorHAnsi"/>
        </w:rPr>
        <w:t xml:space="preserve">, </w:t>
      </w:r>
      <w:r w:rsidR="00AB05C4">
        <w:rPr>
          <w:rFonts w:cstheme="minorHAnsi"/>
        </w:rPr>
        <w:t>those that</w:t>
      </w:r>
      <w:r w:rsidR="00793434">
        <w:rPr>
          <w:rFonts w:cstheme="minorHAnsi"/>
        </w:rPr>
        <w:t xml:space="preserve"> depend on </w:t>
      </w:r>
      <w:proofErr w:type="spellStart"/>
      <w:r w:rsidR="00793434">
        <w:rPr>
          <w:rFonts w:cstheme="minorHAnsi"/>
        </w:rPr>
        <w:t>WiFi</w:t>
      </w:r>
      <w:proofErr w:type="spellEnd"/>
      <w:r w:rsidR="00793434">
        <w:rPr>
          <w:rFonts w:cstheme="minorHAnsi"/>
        </w:rPr>
        <w:t xml:space="preserve"> at the</w:t>
      </w:r>
      <w:r w:rsidR="006D58E4">
        <w:rPr>
          <w:rFonts w:cstheme="minorHAnsi"/>
        </w:rPr>
        <w:t>ir</w:t>
      </w:r>
      <w:r w:rsidR="00793434">
        <w:rPr>
          <w:rFonts w:cstheme="minorHAnsi"/>
        </w:rPr>
        <w:t xml:space="preserve"> public library were left without access for their</w:t>
      </w:r>
      <w:r w:rsidR="006D58E4">
        <w:rPr>
          <w:rFonts w:cstheme="minorHAnsi"/>
        </w:rPr>
        <w:t xml:space="preserve"> suddenly growing</w:t>
      </w:r>
      <w:r w:rsidR="00793434">
        <w:rPr>
          <w:rFonts w:cstheme="minorHAnsi"/>
        </w:rPr>
        <w:t xml:space="preserve"> critical needs: distance learning for children, applying for unemployment benefits, seeking telemedicine options,</w:t>
      </w:r>
      <w:r w:rsidR="006D58E4">
        <w:rPr>
          <w:rFonts w:cstheme="minorHAnsi"/>
        </w:rPr>
        <w:t xml:space="preserve"> and</w:t>
      </w:r>
      <w:r w:rsidR="00793434">
        <w:rPr>
          <w:rFonts w:cstheme="minorHAnsi"/>
        </w:rPr>
        <w:t xml:space="preserve"> ordering necessities for home delivery</w:t>
      </w:r>
      <w:r w:rsidR="006D58E4">
        <w:rPr>
          <w:rFonts w:cstheme="minorHAnsi"/>
        </w:rPr>
        <w:t>, to name a few</w:t>
      </w:r>
      <w:r w:rsidR="00793434">
        <w:rPr>
          <w:rFonts w:cstheme="minorHAnsi"/>
        </w:rPr>
        <w:t xml:space="preserve">.  </w:t>
      </w:r>
    </w:p>
    <w:p w14:paraId="599DDC68" w14:textId="350FB52C" w:rsidR="00793434" w:rsidRDefault="00793434">
      <w:pPr>
        <w:rPr>
          <w:rFonts w:cstheme="minorHAnsi"/>
        </w:rPr>
      </w:pPr>
      <w:r>
        <w:rPr>
          <w:rFonts w:cstheme="minorHAnsi"/>
        </w:rPr>
        <w:t>Montana State Librarian, Jennie Stapp said, “By providing mobile hot spots to libraries, and through the pilot study, we hope to expand access now, and learn more about the impacts of offering cellular-data devices to Montana’s library patrons so that we can best support Montanans to thrive.”</w:t>
      </w:r>
    </w:p>
    <w:p w14:paraId="5EB65D1F" w14:textId="51E307F5" w:rsidR="00AB05C4" w:rsidRDefault="008A756E">
      <w:pPr>
        <w:rPr>
          <w:rFonts w:cstheme="minorHAnsi"/>
          <w:b/>
          <w:bCs/>
          <w:color w:val="C00000"/>
        </w:rPr>
      </w:pPr>
      <w:r>
        <w:rPr>
          <w:rFonts w:cstheme="minorHAnsi"/>
        </w:rPr>
        <w:t xml:space="preserve">Library patrons across Montana are encouraged to inquire at their local public </w:t>
      </w:r>
      <w:r w:rsidR="00961152">
        <w:rPr>
          <w:rFonts w:cstheme="minorHAnsi"/>
        </w:rPr>
        <w:t xml:space="preserve">or tribal college </w:t>
      </w:r>
      <w:r>
        <w:rPr>
          <w:rFonts w:cstheme="minorHAnsi"/>
        </w:rPr>
        <w:t xml:space="preserve">library for details on the Montana State Library Hot Spot Lending Program.  </w:t>
      </w:r>
    </w:p>
    <w:p w14:paraId="44C27F62" w14:textId="25A918BD" w:rsidR="00541465" w:rsidRDefault="00541465" w:rsidP="00541465">
      <w:pPr>
        <w:rPr>
          <w:color w:val="000000"/>
        </w:rPr>
      </w:pPr>
      <w:r w:rsidRPr="00BF6D99">
        <w:t xml:space="preserve">The Montana State Library </w:t>
      </w:r>
      <w:r w:rsidRPr="00BF6D99">
        <w:rPr>
          <w:lang w:val="en"/>
        </w:rPr>
        <w:t xml:space="preserve">helps all organizations, communities, and Montanans thrive through excellent library resources and services.  </w:t>
      </w:r>
      <w:r w:rsidRPr="00BF6D99">
        <w:t>Fo</w:t>
      </w:r>
      <w:r>
        <w:rPr>
          <w:color w:val="000000"/>
        </w:rPr>
        <w:t xml:space="preserve">r more information about the </w:t>
      </w:r>
      <w:smartTag w:uri="urn:schemas-microsoft-com:office:smarttags" w:element="PersonName">
        <w:r>
          <w:rPr>
            <w:color w:val="000000"/>
          </w:rPr>
          <w:t>Montana State Library</w:t>
        </w:r>
      </w:smartTag>
      <w:r>
        <w:rPr>
          <w:color w:val="000000"/>
        </w:rPr>
        <w:t xml:space="preserve">, visit </w:t>
      </w:r>
      <w:hyperlink r:id="rId7" w:history="1">
        <w:r w:rsidRPr="00FB1418">
          <w:rPr>
            <w:rStyle w:val="Hyperlink"/>
          </w:rPr>
          <w:t>http://msl.mt.gov</w:t>
        </w:r>
      </w:hyperlink>
      <w:r>
        <w:rPr>
          <w:color w:val="000000"/>
        </w:rPr>
        <w:t xml:space="preserve">.   For more information about the </w:t>
      </w:r>
      <w:r w:rsidR="00AB05C4">
        <w:rPr>
          <w:color w:val="000000"/>
        </w:rPr>
        <w:t xml:space="preserve">State Library </w:t>
      </w:r>
      <w:r>
        <w:rPr>
          <w:color w:val="000000"/>
        </w:rPr>
        <w:t xml:space="preserve">Commission, contact Jennie Stapp, State Librarian, at (406) 444-3116 or via e-mail at: </w:t>
      </w:r>
      <w:hyperlink r:id="rId8" w:history="1">
        <w:r w:rsidRPr="003F1D00">
          <w:rPr>
            <w:rStyle w:val="Hyperlink"/>
          </w:rPr>
          <w:t>jstapp2@mt.gov</w:t>
        </w:r>
      </w:hyperlink>
      <w:r>
        <w:rPr>
          <w:color w:val="000000"/>
        </w:rPr>
        <w:t xml:space="preserve">.   </w:t>
      </w:r>
    </w:p>
    <w:p w14:paraId="07AE4A7F" w14:textId="74549D90" w:rsidR="008B7AEB" w:rsidRDefault="008B7AEB" w:rsidP="008B7AEB">
      <w:pPr>
        <w:jc w:val="center"/>
      </w:pPr>
      <w:r>
        <w:t>###</w:t>
      </w:r>
    </w:p>
    <w:sectPr w:rsidR="008B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Boothe">
    <w15:presenceInfo w15:providerId="Windows Live" w15:userId="af46c7cf82786a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88"/>
    <w:rsid w:val="000C5A45"/>
    <w:rsid w:val="001B1DAB"/>
    <w:rsid w:val="0023635F"/>
    <w:rsid w:val="00245DE8"/>
    <w:rsid w:val="00427ED2"/>
    <w:rsid w:val="0045133B"/>
    <w:rsid w:val="00493E88"/>
    <w:rsid w:val="00541465"/>
    <w:rsid w:val="005441AC"/>
    <w:rsid w:val="006D58E4"/>
    <w:rsid w:val="006E532E"/>
    <w:rsid w:val="00734216"/>
    <w:rsid w:val="00793434"/>
    <w:rsid w:val="007B30B1"/>
    <w:rsid w:val="007E7D07"/>
    <w:rsid w:val="008A756E"/>
    <w:rsid w:val="008B7AEB"/>
    <w:rsid w:val="00961152"/>
    <w:rsid w:val="0096385B"/>
    <w:rsid w:val="00AB05C4"/>
    <w:rsid w:val="00B6476B"/>
    <w:rsid w:val="00BE080D"/>
    <w:rsid w:val="00CD7FF4"/>
    <w:rsid w:val="00D01727"/>
    <w:rsid w:val="00F128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BF1AB1"/>
  <w15:chartTrackingRefBased/>
  <w15:docId w15:val="{DC6B9B60-4AEF-44ED-AF5A-5C7B3279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465"/>
    <w:rPr>
      <w:color w:val="0000FF"/>
      <w:u w:val="single"/>
    </w:rPr>
  </w:style>
  <w:style w:type="paragraph" w:styleId="BalloonText">
    <w:name w:val="Balloon Text"/>
    <w:basedOn w:val="Normal"/>
    <w:link w:val="BalloonTextChar"/>
    <w:uiPriority w:val="99"/>
    <w:semiHidden/>
    <w:unhideWhenUsed/>
    <w:rsid w:val="000C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45"/>
    <w:rPr>
      <w:rFonts w:ascii="Segoe UI" w:hAnsi="Segoe UI" w:cs="Segoe UI"/>
      <w:sz w:val="18"/>
      <w:szCs w:val="18"/>
    </w:rPr>
  </w:style>
  <w:style w:type="character" w:styleId="UnresolvedMention">
    <w:name w:val="Unresolved Mention"/>
    <w:basedOn w:val="DefaultParagraphFont"/>
    <w:uiPriority w:val="99"/>
    <w:semiHidden/>
    <w:unhideWhenUsed/>
    <w:rsid w:val="00793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app2@mt.gov" TargetMode="External"/><Relationship Id="rId3" Type="http://schemas.openxmlformats.org/officeDocument/2006/relationships/customXml" Target="../customXml/item3.xml"/><Relationship Id="rId7" Type="http://schemas.openxmlformats.org/officeDocument/2006/relationships/hyperlink" Target="http://msl.m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5" ma:contentTypeDescription="Create a new document." ma:contentTypeScope="" ma:versionID="2f3d3595f362f528accdc303775a6bd0">
  <xsd:schema xmlns:xsd="http://www.w3.org/2001/XMLSchema" xmlns:xs="http://www.w3.org/2001/XMLSchema" xmlns:p="http://schemas.microsoft.com/office/2006/metadata/properties" xmlns:ns1="http://schemas.microsoft.com/sharepoint/v3" xmlns:ns3="f6d31af2-5a04-4a7c-a812-6a81d5e8998d" xmlns:ns4="e3fa4902-a483-43b7-8d72-b6e75b1b058a" targetNamespace="http://schemas.microsoft.com/office/2006/metadata/properties" ma:root="true" ma:fieldsID="66c450533352d89b085ff8c4e3471838" ns1:_="" ns3:_="" ns4:_="">
    <xsd:import namespace="http://schemas.microsoft.com/sharepoint/v3"/>
    <xsd:import namespace="f6d31af2-5a04-4a7c-a812-6a81d5e8998d"/>
    <xsd:import namespace="e3fa4902-a483-43b7-8d72-b6e75b1b05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9F991-1236-4128-A82D-B0C5B815F412}">
  <ds:schemaRefs>
    <ds:schemaRef ds:uri="http://schemas.microsoft.com/sharepoint/v3/contenttype/forms"/>
  </ds:schemaRefs>
</ds:datastoreItem>
</file>

<file path=customXml/itemProps2.xml><?xml version="1.0" encoding="utf-8"?>
<ds:datastoreItem xmlns:ds="http://schemas.openxmlformats.org/officeDocument/2006/customXml" ds:itemID="{EB407E71-1D0A-4B4E-87BC-BD318C17C0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D556BA-5294-4FA2-9874-F4685E27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d31af2-5a04-4a7c-a812-6a81d5e8998d"/>
    <ds:schemaRef ds:uri="e3fa4902-a483-43b7-8d72-b6e75b1b0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Kim, Amelea</cp:lastModifiedBy>
  <cp:revision>3</cp:revision>
  <dcterms:created xsi:type="dcterms:W3CDTF">2020-06-10T21:14:00Z</dcterms:created>
  <dcterms:modified xsi:type="dcterms:W3CDTF">2020-06-10T21:15:00Z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